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AF" w:rsidRDefault="00F620AF" w:rsidP="00661DEF">
      <w:pPr>
        <w:spacing w:afterLines="50" w:after="156" w:line="240" w:lineRule="auto"/>
        <w:ind w:right="663"/>
        <w:jc w:val="center"/>
        <w:rPr>
          <w:rFonts w:ascii="黑体" w:eastAsia="黑体" w:hAnsi="黑体" w:hint="eastAsia"/>
          <w:sz w:val="36"/>
          <w:szCs w:val="36"/>
        </w:rPr>
      </w:pPr>
      <w:r w:rsidRPr="00E80D04">
        <w:rPr>
          <w:rFonts w:ascii="黑体" w:eastAsia="黑体" w:hAnsi="黑体" w:hint="eastAsia"/>
          <w:sz w:val="36"/>
          <w:szCs w:val="36"/>
        </w:rPr>
        <w:t>中国</w:t>
      </w:r>
      <w:r w:rsidR="00F35EAC" w:rsidRPr="00E80D04">
        <w:rPr>
          <w:rFonts w:ascii="黑体" w:eastAsia="黑体" w:hAnsi="黑体" w:hint="eastAsia"/>
          <w:sz w:val="36"/>
          <w:szCs w:val="36"/>
        </w:rPr>
        <w:t>林科院</w:t>
      </w:r>
      <w:r w:rsidR="00E80D04">
        <w:rPr>
          <w:rFonts w:ascii="黑体" w:eastAsia="黑体" w:hAnsi="黑体" w:hint="eastAsia"/>
          <w:sz w:val="36"/>
          <w:szCs w:val="36"/>
        </w:rPr>
        <w:t>学术型研究生学位论文</w:t>
      </w:r>
      <w:r w:rsidRPr="00E80D04">
        <w:rPr>
          <w:rFonts w:ascii="黑体" w:eastAsia="黑体" w:hAnsi="黑体" w:hint="eastAsia"/>
          <w:sz w:val="36"/>
          <w:szCs w:val="36"/>
        </w:rPr>
        <w:t>开题</w:t>
      </w:r>
      <w:r w:rsidR="00AE78BE" w:rsidRPr="00E80D04">
        <w:rPr>
          <w:rFonts w:ascii="黑体" w:eastAsia="黑体" w:hAnsi="黑体" w:hint="eastAsia"/>
          <w:sz w:val="36"/>
          <w:szCs w:val="36"/>
        </w:rPr>
        <w:t>专家</w:t>
      </w:r>
      <w:r w:rsidRPr="00E80D04">
        <w:rPr>
          <w:rFonts w:ascii="黑体" w:eastAsia="黑体" w:hAnsi="黑体" w:hint="eastAsia"/>
          <w:sz w:val="36"/>
          <w:szCs w:val="36"/>
        </w:rPr>
        <w:t>表决票</w:t>
      </w:r>
    </w:p>
    <w:p w:rsidR="00EB55A5" w:rsidRPr="00EB55A5" w:rsidRDefault="00EB55A5" w:rsidP="00EB55A5">
      <w:pPr>
        <w:spacing w:beforeLines="100" w:before="312" w:afterLines="100" w:after="312" w:line="240" w:lineRule="auto"/>
        <w:ind w:right="663" w:firstLineChars="100" w:firstLine="300"/>
        <w:jc w:val="left"/>
        <w:rPr>
          <w:rFonts w:ascii="仿宋" w:eastAsia="仿宋" w:hAnsi="仿宋"/>
          <w:sz w:val="30"/>
          <w:szCs w:val="30"/>
        </w:rPr>
      </w:pPr>
      <w:r w:rsidRPr="00EB55A5">
        <w:rPr>
          <w:rFonts w:ascii="仿宋" w:eastAsia="仿宋" w:hAnsi="仿宋" w:hint="eastAsia"/>
          <w:sz w:val="30"/>
          <w:szCs w:val="30"/>
        </w:rPr>
        <w:t>培养单位名称（盖章）：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7060"/>
        <w:gridCol w:w="1984"/>
        <w:gridCol w:w="1843"/>
      </w:tblGrid>
      <w:tr w:rsidR="00561EEB" w:rsidRPr="00B11705" w:rsidTr="00561EEB">
        <w:trPr>
          <w:trHeight w:val="62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E80D04" w:rsidRPr="00E80D04" w:rsidRDefault="00E80D04" w:rsidP="00E80D04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E80D04"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E80D04"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0D04" w:rsidRPr="00E80D04" w:rsidRDefault="00E80D04" w:rsidP="00E80D04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0D04" w:rsidRPr="00E80D04" w:rsidRDefault="00E80D04" w:rsidP="00E80D04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论文名称</w:t>
            </w:r>
          </w:p>
        </w:tc>
        <w:tc>
          <w:tcPr>
            <w:tcW w:w="7060" w:type="dxa"/>
            <w:shd w:val="clear" w:color="auto" w:fill="auto"/>
            <w:vAlign w:val="center"/>
          </w:tcPr>
          <w:p w:rsidR="00E80D04" w:rsidRPr="00E80D04" w:rsidRDefault="00E80D04" w:rsidP="00E80D04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80D04" w:rsidRPr="00E80D04" w:rsidRDefault="00E80D04" w:rsidP="00E80D04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E80D04">
              <w:rPr>
                <w:rFonts w:ascii="仿宋_GB2312" w:eastAsia="仿宋_GB2312" w:hAnsi="宋体" w:hint="eastAsia"/>
                <w:sz w:val="28"/>
                <w:szCs w:val="28"/>
              </w:rPr>
              <w:t>开题是否通过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0D04" w:rsidRPr="00E80D04" w:rsidRDefault="00E80D04" w:rsidP="00E80D04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E80D04">
              <w:rPr>
                <w:rFonts w:ascii="仿宋_GB2312" w:eastAsia="仿宋_GB2312" w:hAnsi="宋体" w:hint="eastAsia"/>
                <w:sz w:val="28"/>
                <w:szCs w:val="28"/>
              </w:rPr>
              <w:t>是□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E80D04">
              <w:rPr>
                <w:rFonts w:ascii="仿宋_GB2312" w:eastAsia="仿宋_GB2312" w:hAnsi="宋体" w:hint="eastAsia"/>
                <w:sz w:val="28"/>
                <w:szCs w:val="28"/>
              </w:rPr>
              <w:t xml:space="preserve"> 否□</w:t>
            </w:r>
          </w:p>
        </w:tc>
      </w:tr>
    </w:tbl>
    <w:p w:rsidR="00561EEB" w:rsidRDefault="00561EEB" w:rsidP="00561EEB">
      <w:pPr>
        <w:spacing w:beforeLines="100" w:before="312" w:afterLines="50" w:after="156" w:line="240" w:lineRule="auto"/>
        <w:ind w:right="663" w:firstLineChars="150" w:firstLine="54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…………</w:t>
      </w:r>
      <w:bookmarkStart w:id="0" w:name="_GoBack"/>
      <w:bookmarkEnd w:id="0"/>
      <w:r>
        <w:rPr>
          <w:rFonts w:ascii="黑体" w:eastAsia="黑体" w:hAnsi="黑体"/>
          <w:sz w:val="36"/>
          <w:szCs w:val="36"/>
        </w:rPr>
        <w:t>……………………………………………………………………………………………</w:t>
      </w:r>
    </w:p>
    <w:p w:rsidR="00F620AF" w:rsidRPr="00E80D04" w:rsidRDefault="00E80D04" w:rsidP="00661DEF">
      <w:pPr>
        <w:spacing w:beforeLines="100" w:before="312" w:afterLines="50" w:after="156" w:line="240" w:lineRule="auto"/>
        <w:ind w:right="663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学术型</w:t>
      </w:r>
      <w:r w:rsidR="00F620AF" w:rsidRPr="00E80D04">
        <w:rPr>
          <w:rFonts w:ascii="黑体" w:eastAsia="黑体" w:hAnsi="黑体" w:hint="eastAsia"/>
          <w:sz w:val="36"/>
          <w:szCs w:val="36"/>
        </w:rPr>
        <w:t>研究生科研业务能力考核</w:t>
      </w:r>
      <w:r w:rsidR="001F40D4" w:rsidRPr="00E80D04">
        <w:rPr>
          <w:rFonts w:ascii="黑体" w:eastAsia="黑体" w:hAnsi="黑体" w:hint="eastAsia"/>
          <w:sz w:val="36"/>
          <w:szCs w:val="36"/>
        </w:rPr>
        <w:t>评分</w:t>
      </w:r>
      <w:r w:rsidR="00F620AF" w:rsidRPr="00E80D04">
        <w:rPr>
          <w:rFonts w:ascii="黑体" w:eastAsia="黑体" w:hAnsi="黑体" w:hint="eastAsia"/>
          <w:sz w:val="36"/>
          <w:szCs w:val="36"/>
        </w:rPr>
        <w:t>表</w:t>
      </w:r>
    </w:p>
    <w:tbl>
      <w:tblPr>
        <w:tblW w:w="4754" w:type="pct"/>
        <w:jc w:val="center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7658"/>
        <w:gridCol w:w="1743"/>
        <w:gridCol w:w="1793"/>
      </w:tblGrid>
      <w:tr w:rsidR="00561EEB" w:rsidRPr="009D7C68" w:rsidTr="00561EEB">
        <w:trPr>
          <w:cantSplit/>
          <w:trHeight w:val="572"/>
          <w:jc w:val="center"/>
        </w:trPr>
        <w:tc>
          <w:tcPr>
            <w:tcW w:w="1230" w:type="pct"/>
            <w:vAlign w:val="center"/>
          </w:tcPr>
          <w:p w:rsidR="00F620AF" w:rsidRPr="00C00410" w:rsidRDefault="00F620AF" w:rsidP="003B0EDE">
            <w:pPr>
              <w:spacing w:line="240" w:lineRule="auto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00410">
              <w:rPr>
                <w:rFonts w:ascii="黑体" w:eastAsia="黑体" w:hint="eastAsia"/>
                <w:sz w:val="28"/>
                <w:szCs w:val="28"/>
              </w:rPr>
              <w:t xml:space="preserve">      </w:t>
            </w:r>
            <w:r>
              <w:rPr>
                <w:rFonts w:ascii="黑体" w:eastAsia="黑体"/>
                <w:sz w:val="28"/>
                <w:szCs w:val="28"/>
              </w:rPr>
              <w:t xml:space="preserve">  </w:t>
            </w:r>
            <w:r w:rsidRPr="00C00410">
              <w:rPr>
                <w:rFonts w:ascii="仿宋_GB2312" w:eastAsia="仿宋_GB2312" w:hAnsi="宋体" w:hint="eastAsia"/>
                <w:b/>
                <w:sz w:val="28"/>
                <w:szCs w:val="28"/>
              </w:rPr>
              <w:t>考核要素</w:t>
            </w:r>
          </w:p>
        </w:tc>
        <w:tc>
          <w:tcPr>
            <w:tcW w:w="2579" w:type="pct"/>
            <w:vAlign w:val="center"/>
          </w:tcPr>
          <w:p w:rsidR="00F620AF" w:rsidRPr="00C00410" w:rsidRDefault="00F620AF" w:rsidP="003B0EDE">
            <w:pPr>
              <w:spacing w:line="24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00410">
              <w:rPr>
                <w:rFonts w:ascii="仿宋_GB2312" w:eastAsia="仿宋_GB2312" w:hAnsi="宋体" w:hint="eastAsia"/>
                <w:b/>
                <w:sz w:val="28"/>
                <w:szCs w:val="28"/>
              </w:rPr>
              <w:t>考核内容</w:t>
            </w:r>
          </w:p>
        </w:tc>
        <w:tc>
          <w:tcPr>
            <w:tcW w:w="587" w:type="pct"/>
            <w:vAlign w:val="center"/>
          </w:tcPr>
          <w:p w:rsidR="00F620AF" w:rsidRPr="00C00410" w:rsidRDefault="00F620AF" w:rsidP="003B0EDE">
            <w:pPr>
              <w:spacing w:line="24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00410">
              <w:rPr>
                <w:rFonts w:ascii="仿宋_GB2312" w:eastAsia="仿宋_GB2312" w:hAnsi="宋体" w:hint="eastAsia"/>
                <w:b/>
                <w:sz w:val="28"/>
                <w:szCs w:val="28"/>
              </w:rPr>
              <w:t>评分标准</w:t>
            </w:r>
          </w:p>
        </w:tc>
        <w:tc>
          <w:tcPr>
            <w:tcW w:w="604" w:type="pct"/>
            <w:vAlign w:val="center"/>
          </w:tcPr>
          <w:p w:rsidR="00F620AF" w:rsidRPr="00C00410" w:rsidRDefault="00F620AF" w:rsidP="003B0EDE">
            <w:pPr>
              <w:spacing w:line="240" w:lineRule="auto"/>
              <w:jc w:val="center"/>
              <w:rPr>
                <w:rFonts w:ascii="仿宋_GB2312" w:eastAsia="仿宋_GB2312" w:hAnsi="宋体"/>
                <w:b/>
                <w:spacing w:val="26"/>
                <w:sz w:val="28"/>
                <w:szCs w:val="28"/>
              </w:rPr>
            </w:pPr>
            <w:r w:rsidRPr="00C00410">
              <w:rPr>
                <w:rFonts w:ascii="仿宋_GB2312" w:eastAsia="仿宋_GB2312" w:hAnsi="宋体" w:hint="eastAsia"/>
                <w:b/>
                <w:spacing w:val="26"/>
                <w:sz w:val="28"/>
                <w:szCs w:val="28"/>
              </w:rPr>
              <w:t>得分</w:t>
            </w:r>
          </w:p>
        </w:tc>
      </w:tr>
      <w:tr w:rsidR="00561EEB" w:rsidRPr="009D7C68" w:rsidTr="00561EEB">
        <w:trPr>
          <w:cantSplit/>
          <w:trHeight w:val="921"/>
          <w:jc w:val="center"/>
        </w:trPr>
        <w:tc>
          <w:tcPr>
            <w:tcW w:w="1230" w:type="pct"/>
            <w:shd w:val="clear" w:color="auto" w:fill="auto"/>
            <w:vAlign w:val="center"/>
          </w:tcPr>
          <w:p w:rsidR="0091568B" w:rsidRPr="00C00410" w:rsidRDefault="0091568B" w:rsidP="00E80D04">
            <w:pPr>
              <w:spacing w:line="48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00410">
              <w:rPr>
                <w:rFonts w:ascii="仿宋_GB2312" w:eastAsia="仿宋_GB2312" w:hAnsi="宋体" w:hint="eastAsia"/>
                <w:sz w:val="28"/>
                <w:szCs w:val="28"/>
              </w:rPr>
              <w:t>文献查阅及综合分析能力</w:t>
            </w:r>
          </w:p>
        </w:tc>
        <w:tc>
          <w:tcPr>
            <w:tcW w:w="2579" w:type="pct"/>
            <w:vAlign w:val="center"/>
          </w:tcPr>
          <w:p w:rsidR="0091568B" w:rsidRPr="00C00410" w:rsidRDefault="00E80D04" w:rsidP="0019402D">
            <w:pPr>
              <w:spacing w:line="48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文献阅读量的大小；对本领域国</w:t>
            </w:r>
            <w:r w:rsidR="0091568B">
              <w:rPr>
                <w:rFonts w:ascii="仿宋_GB2312" w:eastAsia="仿宋_GB2312" w:hAnsi="宋体" w:hint="eastAsia"/>
                <w:sz w:val="28"/>
                <w:szCs w:val="28"/>
              </w:rPr>
              <w:t>内外学术动态了解程度，</w:t>
            </w:r>
            <w:r w:rsidR="0091568B" w:rsidRPr="00C00410">
              <w:rPr>
                <w:rFonts w:ascii="仿宋_GB2312" w:eastAsia="仿宋_GB2312" w:hAnsi="宋体" w:hint="eastAsia"/>
                <w:sz w:val="28"/>
                <w:szCs w:val="28"/>
              </w:rPr>
              <w:t>综合分析</w:t>
            </w:r>
            <w:r w:rsidR="0091568B">
              <w:rPr>
                <w:rFonts w:ascii="仿宋_GB2312" w:eastAsia="仿宋_GB2312" w:hAnsi="宋体" w:hint="eastAsia"/>
                <w:sz w:val="28"/>
                <w:szCs w:val="28"/>
              </w:rPr>
              <w:t>文献能力；开题报告的撰写</w:t>
            </w:r>
            <w:r w:rsidR="0091568B" w:rsidRPr="00C00410">
              <w:rPr>
                <w:rFonts w:ascii="仿宋_GB2312" w:eastAsia="仿宋_GB2312" w:hAnsi="宋体" w:hint="eastAsia"/>
                <w:sz w:val="28"/>
                <w:szCs w:val="28"/>
              </w:rPr>
              <w:t>情况。</w:t>
            </w:r>
          </w:p>
        </w:tc>
        <w:tc>
          <w:tcPr>
            <w:tcW w:w="587" w:type="pct"/>
            <w:vAlign w:val="center"/>
          </w:tcPr>
          <w:p w:rsidR="0091568B" w:rsidRPr="00C00410" w:rsidRDefault="0091568B" w:rsidP="0019402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30</w:t>
            </w:r>
          </w:p>
        </w:tc>
        <w:tc>
          <w:tcPr>
            <w:tcW w:w="604" w:type="pct"/>
            <w:vAlign w:val="center"/>
          </w:tcPr>
          <w:p w:rsidR="0091568B" w:rsidRPr="00C00410" w:rsidRDefault="0091568B" w:rsidP="0019402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1EEB" w:rsidRPr="009D7C68" w:rsidTr="00561EEB">
        <w:trPr>
          <w:cantSplit/>
          <w:trHeight w:val="1232"/>
          <w:jc w:val="center"/>
        </w:trPr>
        <w:tc>
          <w:tcPr>
            <w:tcW w:w="1230" w:type="pct"/>
            <w:shd w:val="clear" w:color="auto" w:fill="auto"/>
            <w:vAlign w:val="center"/>
          </w:tcPr>
          <w:p w:rsidR="0091568B" w:rsidRPr="00C00410" w:rsidRDefault="0091568B" w:rsidP="00E80D04">
            <w:pPr>
              <w:spacing w:line="48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00410">
              <w:rPr>
                <w:rFonts w:ascii="仿宋_GB2312" w:eastAsia="仿宋_GB2312" w:hAnsi="宋体" w:hint="eastAsia"/>
                <w:sz w:val="28"/>
                <w:szCs w:val="28"/>
              </w:rPr>
              <w:t>论文选题与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研究思路</w:t>
            </w:r>
          </w:p>
        </w:tc>
        <w:tc>
          <w:tcPr>
            <w:tcW w:w="2579" w:type="pct"/>
            <w:vAlign w:val="center"/>
          </w:tcPr>
          <w:p w:rsidR="0091568B" w:rsidRPr="00C00410" w:rsidRDefault="0091568B" w:rsidP="00580795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选题的理论意义或实用价值；</w:t>
            </w:r>
            <w:r w:rsidRPr="00C00410">
              <w:rPr>
                <w:rFonts w:ascii="仿宋_GB2312" w:eastAsia="仿宋_GB2312" w:hAnsi="宋体" w:hint="eastAsia"/>
                <w:sz w:val="28"/>
                <w:szCs w:val="28"/>
              </w:rPr>
              <w:t>研究目的、思路和方案</w:t>
            </w:r>
            <w:r w:rsidR="00580795">
              <w:rPr>
                <w:rFonts w:ascii="仿宋_GB2312" w:eastAsia="仿宋_GB2312" w:hAnsi="宋体" w:hint="eastAsia"/>
                <w:sz w:val="28"/>
                <w:szCs w:val="28"/>
              </w:rPr>
              <w:t>的</w:t>
            </w:r>
            <w:r w:rsidRPr="00C00410">
              <w:rPr>
                <w:rFonts w:ascii="仿宋_GB2312" w:eastAsia="仿宋_GB2312" w:hAnsi="宋体" w:hint="eastAsia"/>
                <w:sz w:val="28"/>
                <w:szCs w:val="28"/>
              </w:rPr>
              <w:t>可行</w:t>
            </w:r>
            <w:r w:rsidR="00580795">
              <w:rPr>
                <w:rFonts w:ascii="仿宋_GB2312" w:eastAsia="仿宋_GB2312" w:hAnsi="宋体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；</w:t>
            </w:r>
            <w:r w:rsidRPr="00422F6B">
              <w:rPr>
                <w:rFonts w:ascii="仿宋_GB2312" w:eastAsia="仿宋_GB2312" w:hAnsi="宋体" w:hint="eastAsia"/>
                <w:sz w:val="28"/>
                <w:szCs w:val="28"/>
              </w:rPr>
              <w:t>关键科学问题是否明确；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研究</w:t>
            </w:r>
            <w:r w:rsidR="00580795">
              <w:rPr>
                <w:rFonts w:ascii="仿宋_GB2312" w:eastAsia="仿宋_GB2312" w:hAnsi="宋体" w:hint="eastAsia"/>
                <w:sz w:val="28"/>
                <w:szCs w:val="28"/>
              </w:rPr>
              <w:t>内容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的创新性；试验设计的科学性和严谨性。</w:t>
            </w:r>
            <w:r w:rsidRPr="00C00410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587" w:type="pct"/>
            <w:vAlign w:val="center"/>
          </w:tcPr>
          <w:p w:rsidR="0091568B" w:rsidRPr="00C00410" w:rsidRDefault="0091568B" w:rsidP="0019402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40</w:t>
            </w:r>
          </w:p>
        </w:tc>
        <w:tc>
          <w:tcPr>
            <w:tcW w:w="604" w:type="pct"/>
            <w:vAlign w:val="center"/>
          </w:tcPr>
          <w:p w:rsidR="0091568B" w:rsidRPr="00C00410" w:rsidRDefault="0091568B" w:rsidP="0019402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1EEB" w:rsidRPr="009D7C68" w:rsidTr="00561EEB">
        <w:trPr>
          <w:cantSplit/>
          <w:trHeight w:val="1058"/>
          <w:jc w:val="center"/>
        </w:trPr>
        <w:tc>
          <w:tcPr>
            <w:tcW w:w="1230" w:type="pct"/>
            <w:vAlign w:val="center"/>
          </w:tcPr>
          <w:p w:rsidR="0091568B" w:rsidRPr="00C00410" w:rsidRDefault="0091568B" w:rsidP="00E80D04">
            <w:pPr>
              <w:spacing w:line="48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34807">
              <w:rPr>
                <w:rFonts w:ascii="仿宋_GB2312" w:eastAsia="仿宋_GB2312" w:hAnsi="宋体" w:hint="eastAsia"/>
                <w:sz w:val="28"/>
                <w:szCs w:val="28"/>
              </w:rPr>
              <w:t>科研素</w:t>
            </w:r>
            <w:r w:rsidR="00E80D04">
              <w:rPr>
                <w:rFonts w:ascii="仿宋_GB2312" w:eastAsia="仿宋_GB2312" w:hAnsi="宋体" w:hint="eastAsia"/>
                <w:sz w:val="28"/>
                <w:szCs w:val="28"/>
              </w:rPr>
              <w:t>养</w:t>
            </w:r>
          </w:p>
        </w:tc>
        <w:tc>
          <w:tcPr>
            <w:tcW w:w="2579" w:type="pct"/>
            <w:vAlign w:val="center"/>
          </w:tcPr>
          <w:p w:rsidR="0091568B" w:rsidRPr="00134807" w:rsidRDefault="0091568B" w:rsidP="0019402D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获取科研信息资源的能力；仪器</w:t>
            </w:r>
            <w:r w:rsidRPr="00134807">
              <w:rPr>
                <w:rFonts w:ascii="仿宋_GB2312" w:eastAsia="仿宋_GB2312" w:hAnsi="宋体" w:hint="eastAsia"/>
                <w:sz w:val="28"/>
                <w:szCs w:val="28"/>
              </w:rPr>
              <w:t>设备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的</w:t>
            </w:r>
            <w:r w:rsidRPr="00134807">
              <w:rPr>
                <w:rFonts w:ascii="仿宋_GB2312" w:eastAsia="仿宋_GB2312" w:hAnsi="宋体" w:hint="eastAsia"/>
                <w:sz w:val="28"/>
                <w:szCs w:val="28"/>
              </w:rPr>
              <w:t>操作能力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；实验数据的分析处理能力；研究生的答辩情况等。</w:t>
            </w:r>
          </w:p>
        </w:tc>
        <w:tc>
          <w:tcPr>
            <w:tcW w:w="587" w:type="pct"/>
            <w:vAlign w:val="center"/>
          </w:tcPr>
          <w:p w:rsidR="0091568B" w:rsidRPr="00C00410" w:rsidRDefault="0091568B" w:rsidP="0019402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30</w:t>
            </w:r>
          </w:p>
        </w:tc>
        <w:tc>
          <w:tcPr>
            <w:tcW w:w="604" w:type="pct"/>
            <w:vAlign w:val="center"/>
          </w:tcPr>
          <w:p w:rsidR="0091568B" w:rsidRPr="00C00410" w:rsidRDefault="0091568B" w:rsidP="0019402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20AF" w:rsidRPr="009D7C68" w:rsidTr="00561EEB">
        <w:trPr>
          <w:cantSplit/>
          <w:trHeight w:val="793"/>
          <w:jc w:val="center"/>
        </w:trPr>
        <w:tc>
          <w:tcPr>
            <w:tcW w:w="3808" w:type="pct"/>
            <w:gridSpan w:val="2"/>
            <w:vAlign w:val="center"/>
          </w:tcPr>
          <w:p w:rsidR="00F620AF" w:rsidRPr="00C00410" w:rsidRDefault="00F620AF" w:rsidP="00E80D0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00410">
              <w:rPr>
                <w:rFonts w:ascii="仿宋_GB2312" w:eastAsia="仿宋_GB2312" w:hAnsi="宋体" w:hint="eastAsia"/>
                <w:sz w:val="28"/>
                <w:szCs w:val="28"/>
              </w:rPr>
              <w:t>科研业务考核总评分</w:t>
            </w:r>
          </w:p>
        </w:tc>
        <w:tc>
          <w:tcPr>
            <w:tcW w:w="587" w:type="pct"/>
            <w:vAlign w:val="center"/>
          </w:tcPr>
          <w:p w:rsidR="00F620AF" w:rsidRPr="00C00410" w:rsidRDefault="00F620AF" w:rsidP="00E80D0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30135">
              <w:rPr>
                <w:rFonts w:ascii="仿宋_GB2312" w:eastAsia="仿宋_GB2312" w:hAnsi="宋体" w:hint="eastAsia"/>
                <w:sz w:val="24"/>
                <w:szCs w:val="24"/>
              </w:rPr>
              <w:t>100</w:t>
            </w:r>
          </w:p>
        </w:tc>
        <w:tc>
          <w:tcPr>
            <w:tcW w:w="604" w:type="pct"/>
            <w:vAlign w:val="center"/>
          </w:tcPr>
          <w:p w:rsidR="00F620AF" w:rsidRPr="00C00410" w:rsidRDefault="00F620AF" w:rsidP="00E80D04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902455" w:rsidRPr="00D51DED" w:rsidRDefault="009B28D8" w:rsidP="00EB55A5">
      <w:pPr>
        <w:spacing w:beforeLines="50" w:before="156"/>
        <w:jc w:val="left"/>
        <w:rPr>
          <w:rFonts w:ascii="仿宋_GB2312" w:eastAsia="仿宋_GB2312" w:hAnsi="宋体"/>
          <w:b/>
          <w:sz w:val="28"/>
          <w:szCs w:val="28"/>
        </w:rPr>
      </w:pPr>
      <w:r w:rsidRPr="009B28D8">
        <w:rPr>
          <w:rFonts w:ascii="仿宋_GB2312" w:eastAsia="仿宋_GB2312" w:hAnsi="宋体" w:hint="eastAsia"/>
          <w:b/>
          <w:sz w:val="24"/>
          <w:szCs w:val="24"/>
        </w:rPr>
        <w:t>注：</w:t>
      </w:r>
      <w:r w:rsidRPr="009B28D8">
        <w:rPr>
          <w:rFonts w:ascii="仿宋_GB2312" w:eastAsia="仿宋_GB2312" w:hAnsi="宋体" w:hint="eastAsia"/>
          <w:sz w:val="24"/>
          <w:szCs w:val="24"/>
        </w:rPr>
        <w:t>若同意该研究生通过开题，科研业务能力考核评分需</w:t>
      </w:r>
      <w:r>
        <w:rPr>
          <w:rFonts w:ascii="仿宋" w:eastAsia="仿宋" w:hAnsi="仿宋" w:hint="eastAsia"/>
          <w:sz w:val="24"/>
          <w:szCs w:val="24"/>
        </w:rPr>
        <w:t>≥</w:t>
      </w:r>
      <w:r w:rsidRPr="009B28D8">
        <w:rPr>
          <w:rFonts w:ascii="仿宋_GB2312" w:eastAsia="仿宋_GB2312" w:hAnsi="宋体" w:hint="eastAsia"/>
          <w:sz w:val="24"/>
          <w:szCs w:val="24"/>
        </w:rPr>
        <w:t>75分，</w:t>
      </w:r>
      <w:r w:rsidRPr="009B28D8">
        <w:rPr>
          <w:rFonts w:ascii="仿宋_GB2312" w:eastAsia="仿宋_GB2312" w:hAnsi="宋体"/>
          <w:sz w:val="24"/>
          <w:szCs w:val="24"/>
        </w:rPr>
        <w:t>&lt;</w:t>
      </w:r>
      <w:r w:rsidRPr="009B28D8">
        <w:rPr>
          <w:rFonts w:ascii="仿宋_GB2312" w:eastAsia="仿宋_GB2312" w:hAnsi="宋体" w:hint="eastAsia"/>
          <w:sz w:val="24"/>
          <w:szCs w:val="24"/>
        </w:rPr>
        <w:t>75分的为开题不通过。</w:t>
      </w:r>
      <w:del w:id="1" w:author="yzblxy" w:date="2018-10-31T09:32:00Z">
        <w:r w:rsidR="00D51DED" w:rsidRPr="00D51DED" w:rsidDel="00EB55A5">
          <w:rPr>
            <w:rFonts w:ascii="仿宋_GB2312" w:eastAsia="仿宋_GB2312" w:hAnsi="宋体" w:hint="eastAsia"/>
            <w:b/>
            <w:sz w:val="28"/>
            <w:szCs w:val="28"/>
          </w:rPr>
          <w:delText>专家签字：</w:delText>
        </w:r>
      </w:del>
    </w:p>
    <w:sectPr w:rsidR="00902455" w:rsidRPr="00D51DED" w:rsidSect="00561EE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79" w:rsidRDefault="00214579" w:rsidP="0091568B">
      <w:pPr>
        <w:spacing w:line="240" w:lineRule="auto"/>
      </w:pPr>
      <w:r>
        <w:separator/>
      </w:r>
    </w:p>
  </w:endnote>
  <w:endnote w:type="continuationSeparator" w:id="0">
    <w:p w:rsidR="00214579" w:rsidRDefault="00214579" w:rsidP="00915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79" w:rsidRDefault="00214579" w:rsidP="0091568B">
      <w:pPr>
        <w:spacing w:line="240" w:lineRule="auto"/>
      </w:pPr>
      <w:r>
        <w:separator/>
      </w:r>
    </w:p>
  </w:footnote>
  <w:footnote w:type="continuationSeparator" w:id="0">
    <w:p w:rsidR="00214579" w:rsidRDefault="00214579" w:rsidP="00915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AF"/>
    <w:rsid w:val="0000418B"/>
    <w:rsid w:val="000454DF"/>
    <w:rsid w:val="001644DA"/>
    <w:rsid w:val="001B3435"/>
    <w:rsid w:val="001E6705"/>
    <w:rsid w:val="001F40D4"/>
    <w:rsid w:val="00206F6A"/>
    <w:rsid w:val="00214579"/>
    <w:rsid w:val="002328E7"/>
    <w:rsid w:val="002800CB"/>
    <w:rsid w:val="002949E3"/>
    <w:rsid w:val="00375804"/>
    <w:rsid w:val="003B0EDE"/>
    <w:rsid w:val="00422F6B"/>
    <w:rsid w:val="00446944"/>
    <w:rsid w:val="00481361"/>
    <w:rsid w:val="00546C46"/>
    <w:rsid w:val="00561EEB"/>
    <w:rsid w:val="00580795"/>
    <w:rsid w:val="00661DEF"/>
    <w:rsid w:val="006B6B10"/>
    <w:rsid w:val="006B7410"/>
    <w:rsid w:val="006F1ECC"/>
    <w:rsid w:val="007B655E"/>
    <w:rsid w:val="007C0FC5"/>
    <w:rsid w:val="008D042C"/>
    <w:rsid w:val="00902455"/>
    <w:rsid w:val="0091568B"/>
    <w:rsid w:val="009B28D8"/>
    <w:rsid w:val="00A35DED"/>
    <w:rsid w:val="00A63920"/>
    <w:rsid w:val="00AB35A7"/>
    <w:rsid w:val="00AE78BE"/>
    <w:rsid w:val="00B97BFE"/>
    <w:rsid w:val="00BA348D"/>
    <w:rsid w:val="00BE1A73"/>
    <w:rsid w:val="00CE7377"/>
    <w:rsid w:val="00D228C2"/>
    <w:rsid w:val="00D51DED"/>
    <w:rsid w:val="00D73287"/>
    <w:rsid w:val="00E80D04"/>
    <w:rsid w:val="00E84C19"/>
    <w:rsid w:val="00E909A7"/>
    <w:rsid w:val="00EA6518"/>
    <w:rsid w:val="00EB55A5"/>
    <w:rsid w:val="00F35EAC"/>
    <w:rsid w:val="00F6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AF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6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6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68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0D0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0D0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AF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6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6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68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0D0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0D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lihong</dc:creator>
  <cp:lastModifiedBy>yzblxy</cp:lastModifiedBy>
  <cp:revision>2</cp:revision>
  <cp:lastPrinted>2017-09-25T04:03:00Z</cp:lastPrinted>
  <dcterms:created xsi:type="dcterms:W3CDTF">2018-10-31T01:36:00Z</dcterms:created>
  <dcterms:modified xsi:type="dcterms:W3CDTF">2018-10-31T01:36:00Z</dcterms:modified>
</cp:coreProperties>
</file>